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0" w:rsidRPr="009B5640" w:rsidRDefault="009B5640" w:rsidP="009B5640">
      <w:r w:rsidRPr="009B5640">
        <w:t>Псковская область</w:t>
      </w:r>
    </w:p>
    <w:p w:rsidR="009B5640" w:rsidRPr="009B5640" w:rsidRDefault="009B5640" w:rsidP="009B5640">
      <w:r w:rsidRPr="009B5640">
        <w:t xml:space="preserve">Закон от 09 января 2003 года № 238-ОЗ 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О поисковой работе на территории Псковской области, захоронении (перезахоронении) останков защитников Отечества</w:t>
      </w:r>
    </w:p>
    <w:p w:rsidR="009B5640" w:rsidRPr="009B5640" w:rsidRDefault="009B5640" w:rsidP="009B5640">
      <w:proofErr w:type="gramStart"/>
      <w:r w:rsidRPr="009B5640">
        <w:t>Принят</w:t>
      </w:r>
      <w:proofErr w:type="gramEnd"/>
    </w:p>
    <w:p w:rsidR="009B5640" w:rsidRPr="009B5640" w:rsidRDefault="009B5640" w:rsidP="009B5640">
      <w:r w:rsidRPr="009B5640">
        <w:t xml:space="preserve">26 декабря 2002 года </w:t>
      </w:r>
      <w:r w:rsidRPr="009B5640">
        <w:br/>
        <w:t>Псковским областным Собранием депутатов</w:t>
      </w:r>
    </w:p>
    <w:p w:rsidR="009B5640" w:rsidRPr="009B5640" w:rsidRDefault="009B5640" w:rsidP="009B5640">
      <w:pPr>
        <w:numPr>
          <w:ilvl w:val="0"/>
          <w:numId w:val="1"/>
        </w:numPr>
      </w:pPr>
      <w:r w:rsidRPr="009B5640">
        <w:t>В редакции</w:t>
      </w:r>
    </w:p>
    <w:p w:rsidR="009B5640" w:rsidRPr="009B5640" w:rsidRDefault="009B5640" w:rsidP="009B5640">
      <w:pPr>
        <w:numPr>
          <w:ilvl w:val="0"/>
          <w:numId w:val="1"/>
        </w:numPr>
      </w:pPr>
    </w:p>
    <w:p w:rsidR="009B5640" w:rsidRPr="009B5640" w:rsidRDefault="009B5640" w:rsidP="009B5640">
      <w:pPr>
        <w:numPr>
          <w:ilvl w:val="0"/>
          <w:numId w:val="1"/>
        </w:numPr>
      </w:pPr>
      <w:r w:rsidRPr="009B5640">
        <w:t xml:space="preserve">№ 258-оз от 02.04.2003. 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Настоящий Закон регулирует правоотношения, возникающие при осуществлении работ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захоронению.</w:t>
      </w:r>
    </w:p>
    <w:p w:rsidR="009B5640" w:rsidRPr="009B5640" w:rsidRDefault="009B5640" w:rsidP="009B5640">
      <w:pPr>
        <w:numPr>
          <w:ilvl w:val="0"/>
          <w:numId w:val="2"/>
        </w:numPr>
        <w:rPr>
          <w:b/>
          <w:bCs/>
        </w:rPr>
      </w:pPr>
      <w:r w:rsidRPr="009B5640">
        <w:rPr>
          <w:b/>
          <w:bCs/>
        </w:rPr>
        <w:t xml:space="preserve">Глава </w:t>
      </w:r>
      <w:proofErr w:type="spellStart"/>
      <w:r w:rsidRPr="009B5640">
        <w:rPr>
          <w:b/>
          <w:bCs/>
        </w:rPr>
        <w:t>I.</w:t>
      </w:r>
      <w:ins w:id="0" w:author="Unknown">
        <w:r w:rsidRPr="009B5640">
          <w:rPr>
            <w:b/>
            <w:bCs/>
          </w:rPr>
          <w:t>Общие</w:t>
        </w:r>
        <w:proofErr w:type="spellEnd"/>
        <w:r w:rsidRPr="009B5640">
          <w:rPr>
            <w:b/>
            <w:bCs/>
          </w:rPr>
          <w:t xml:space="preserve"> положения</w:t>
        </w:r>
      </w:ins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1.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Основные понятия, применяемые в настоящем Законе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5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В настоящем Законе применяются следующие основные понятия: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поисковая работа - целенаправленная (полевая, архивная, исследовательская) деятельность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 (перезахоронению), а также установление событий войны и сведений о погибших или пропавших без вести защитниках Отечества или военнослужащих армий других государств;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поисковое объединение - общественное объединение, созданное в установленной федеральным законом форме, зарегистрированное в качестве юридического лица, к уставным целям деятельности которого отнесено проведение поисковой работы;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неизвестное воинское захоронение - захоронение погибших при защите Отечества при отсутствии на них надгробий, памятников, стел, обелисков, элементов ограждений и других мемориальных сооружений и объектов.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  <w:rPr>
          <w:b/>
          <w:bCs/>
        </w:rPr>
      </w:pPr>
      <w:r w:rsidRPr="009B5640">
        <w:rPr>
          <w:b/>
          <w:bCs/>
        </w:rPr>
        <w:t xml:space="preserve">Глава </w:t>
      </w:r>
      <w:proofErr w:type="spellStart"/>
      <w:r w:rsidRPr="009B5640">
        <w:rPr>
          <w:b/>
          <w:bCs/>
        </w:rPr>
        <w:t>II.</w:t>
      </w:r>
      <w:ins w:id="1" w:author="Unknown">
        <w:r w:rsidRPr="009B5640">
          <w:rPr>
            <w:b/>
            <w:bCs/>
          </w:rPr>
          <w:t>Организация</w:t>
        </w:r>
        <w:proofErr w:type="spellEnd"/>
        <w:r w:rsidRPr="009B5640">
          <w:rPr>
            <w:b/>
            <w:bCs/>
          </w:rPr>
          <w:t xml:space="preserve"> и проведение на территории области работ по выявлению неизвестных воинских захоронений и </w:t>
        </w:r>
        <w:proofErr w:type="spellStart"/>
        <w:r w:rsidRPr="009B5640">
          <w:rPr>
            <w:b/>
            <w:bCs/>
          </w:rPr>
          <w:t>непогребенных</w:t>
        </w:r>
        <w:proofErr w:type="spellEnd"/>
        <w:r w:rsidRPr="009B5640">
          <w:rPr>
            <w:b/>
            <w:bCs/>
          </w:rPr>
          <w:t xml:space="preserve"> останков защитников отечества, последующему их захоронению</w:t>
        </w:r>
      </w:ins>
    </w:p>
    <w:p w:rsidR="009B5640" w:rsidRPr="009B5640" w:rsidRDefault="009B5640" w:rsidP="009B5640">
      <w:pPr>
        <w:numPr>
          <w:ilvl w:val="0"/>
          <w:numId w:val="2"/>
        </w:numPr>
      </w:pPr>
      <w:r w:rsidRPr="009B5640">
        <w:lastRenderedPageBreak/>
        <w:t>Статья 2.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Организация и проведение поисковой работы на территории области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6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1.Поисковая работа на территории Псковской области (далее - области) проводится в районах бывших боевых действий на основании данных, полученных в архивах, военных комиссариатах, войсковых частях, музеях, а также при опросах местных жителей, участников и свидетелей событий Великой Отечественной войны.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2.Поисковая работа на территории области проводится поисковыми объединениями в соответствии с настоящим Законом.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Координация деятельности по осуществлению поисковой работы осуществляется Администрацией области в лице уполномоченного органа исполнительной власти области.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Поисковая работа организуется в соответствии с планом поисковой работы, утверждаемым ежегодно органом исполнительной власти области, координирующим поисковую работу.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План формируется на основании предложений поисковых объединений, согласованных с военным комиссариатом области, Управлением внутренних дел области, Главным управлением по делам гражданской обороны и чрезвычайным ситуациям области, соответствующими органами местного самоуправления, а также собственниками земельных участков, на которых будут проводиться поисковые работы.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Предложения в план поисковых работ должны включать сведения о месте, сроках проведения поисковых работ, а также о поисковых объединениях, которые будут проводить эти работы.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Предложения формируются ежегодно и представляются в орган исполнительной власти области, координирующий поисковую работу, не позднее 1 декабря текущего года.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В случае обнаружения </w:t>
      </w:r>
      <w:proofErr w:type="spellStart"/>
      <w:r w:rsidRPr="009B5640">
        <w:t>непогребенных</w:t>
      </w:r>
      <w:proofErr w:type="spellEnd"/>
      <w:r w:rsidRPr="009B5640">
        <w:t xml:space="preserve"> останков погибших воинов или неизвестных воинских захоронений поисковое объединение уведомляет органы местного самоуправления муниципальных образований, на территории которых обнаружены останки или захоронения, и проводит поисковую работу.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3.Органы местного самоуправления обязаны извещать об обнаруженных останках погибших воинов или неизвестных воинских захоронениях Администрацию области, военные комиссариаты, орган исполнительной власти области, уполномоченный в области охраны объектов культурного наследия и принимать необходимые меры по обеспечению сохранности обнаруженных останков.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4.Юридические и физические лица в случае обнаружения </w:t>
      </w:r>
      <w:proofErr w:type="spellStart"/>
      <w:r w:rsidRPr="009B5640">
        <w:t>непогребенных</w:t>
      </w:r>
      <w:proofErr w:type="spellEnd"/>
      <w:r w:rsidRPr="009B5640">
        <w:t xml:space="preserve"> останков погибших воинов или неизвестных воинских захоронений обязаны сообщить об этом в органы местного самоуправления, органы внутренних дел и военные комиссариаты.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lastRenderedPageBreak/>
        <w:t>Перед проведением любых работ на территориях боевых действий, концентрационных лагерей, возможных захоронений жертв репрессий органы местного самоуправления обязаны обеспечить обследование местности в целях выявления возможных неизвестных захоронений.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Проектирование и проведение землеустроительных, земляных, строительных, мелиоративных, хозяйственных и иных работ, в результате которых могут быть повреждены воинские захоронения, осуществляются по согласованию с соответствующими органами местного самоуправления, военными комиссариатами, органом исполнительной власти области, уполномоченным в области охраны объектов культурного наследия.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5.Запрещается в порядке личной инициативы проведение поисковой работы в местах, где велись военные действия, вскрытие воинских захоронений, а также изъятие и транспортировка взрывоопасных предметов с мест их обнаружения.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6.Найденные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3.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Захоронение (перезахоронение) останков защитников Отечества, обнаруженных при проведении на территории области поисковых работ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7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1.Захоронение (перезахоронение) останков защитников Отечества, обнаруженных при проведении на территории области поисковых работ, организуют и проводят органы местного самоуправления совместно с военными комиссариатами.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2.Захоронение (перезахоронение) останков защитников Отечества, обнаруженных при проведении на территории области поисковых работ, осуществляется с отданием воинских почестей. Допускается проведение религиозных обрядов.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3.Захоронение (перезахоронение) останков защитников Отечества, обнаруженных при проведении на территории области поисковых работ, производится, как правило, в местах существующих зарегистрированных воинских захоронений.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4.Захоронение (перезахоронение) останков защитников Отечества, обнаруженных при проведении на территории области поисковых работ, чьих родственников удалось установить, производится, по решению органов местного самоуправления с разрешения родственников погибших, как правило, в одиночную могилу.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lastRenderedPageBreak/>
        <w:t>5.Органы местного самоуправления могут выделить отдельный земельный участок для организации нового воинского захоронения останков защитников Отечества, обнаруженных при проведении на территории области поисковых работ.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Новые воинские захоронения подлежат государственной регистрации и учету в порядке, установленном законодательством Российской Федерации.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6.При обнаружении останков военнослужащих армий других государств их захоронение производится в установленном порядке в соответствии с международными договорами Российской Федерации и федеральным законодательством.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7.Юридические и физические лица, использующие земельные участки с расположенными на них воинскими захоронениями, несут ответственность за их сохранность. В случае обнаружения неизвестных воинских захоронений на указанных участках они обязаны сообщить об этом в соответствующие органы местного самоуправления и военные комиссариаты.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4.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 xml:space="preserve">Финансирование работ по выявлению неизвестных воинских захоронений и </w:t>
      </w:r>
      <w:proofErr w:type="spellStart"/>
      <w:r w:rsidRPr="009B5640">
        <w:rPr>
          <w:b/>
          <w:bCs/>
        </w:rPr>
        <w:t>непогребенных</w:t>
      </w:r>
      <w:proofErr w:type="spellEnd"/>
      <w:r w:rsidRPr="009B5640">
        <w:rPr>
          <w:b/>
          <w:bCs/>
        </w:rPr>
        <w:t xml:space="preserve"> останков защитников Отечества, последующему их захоронению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8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Финансирование работ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 осуществляется за счет областного бюджета, местных бюджетов в соответствии с компетенцией органов государственной власти области, органов местного самоуправления, предусмотренных федеральными законами и настоящим Законом, а также внебюджетных средств и иных не запрещенных законом источников.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5.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 xml:space="preserve">Полномочия областного Собрания депутатов, Администрации области, органов местного самоуправления в области осуществления деятельности по выявлению неизвестных воинских захоронений и </w:t>
      </w:r>
      <w:proofErr w:type="spellStart"/>
      <w:r w:rsidRPr="009B5640">
        <w:rPr>
          <w:b/>
          <w:bCs/>
        </w:rPr>
        <w:t>непогребенных</w:t>
      </w:r>
      <w:proofErr w:type="spellEnd"/>
      <w:r w:rsidRPr="009B5640">
        <w:rPr>
          <w:b/>
          <w:bCs/>
        </w:rPr>
        <w:t xml:space="preserve"> останков защитников Отечества, последующему их захоронению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9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1.Областное Собрание депутатов: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утверждает областные целевые программы в области осуществления деятельности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lastRenderedPageBreak/>
        <w:t xml:space="preserve">осуществляет в пределах и формах, установленных Уставом области и законами области, </w:t>
      </w:r>
      <w:proofErr w:type="gramStart"/>
      <w:r w:rsidRPr="009B5640">
        <w:t>контроль за</w:t>
      </w:r>
      <w:proofErr w:type="gramEnd"/>
      <w:r w:rsidRPr="009B5640">
        <w:t xml:space="preserve"> соблюдением и исполнением областного законодательства о поисковой работе на территории области;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иные полномочия, отнесенные федеральным и областным законодательством к компетенции областного Собрания депутатов по предмету регулирования настоящего Закона.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2.Администрация области: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определяет орган исполнительной власти, координирующий деятельность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разрабатывает областные целевые программы в области осуществления деятельности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координацию действий органов исполнительной власти области, органов местного самоуправления по вопросам поисковой работы;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предусматривает </w:t>
      </w:r>
      <w:proofErr w:type="gramStart"/>
      <w:r w:rsidRPr="009B5640">
        <w:t>в проекте закона области об областном бюджете на очередной финансовый год расходы на проведение на территории</w:t>
      </w:r>
      <w:proofErr w:type="gramEnd"/>
      <w:r w:rsidRPr="009B5640">
        <w:t xml:space="preserve"> области работ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их последующему захоронению;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связь и взаимодействие с органами государственной власти других субъектов Российской Федерации и иностранных государств по вопросам, связанным с поисковой деятельностью на территории области;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иные полномочия по предмету регулирования настоящего Закона.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3.Органы местного самоуправления: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контролируют проведение на территории муниципальных образований работ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 и при обнаружении нарушений принимают меры по их устранению;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могут образовывать в пределах территории муниципального образования охранные зоны и (или) изменять их границы;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организуют захоронение (перезахоронение) найденных в ходе поисковых работ останков защитников Отечества, в том числе </w:t>
      </w:r>
      <w:proofErr w:type="spellStart"/>
      <w:r w:rsidRPr="009B5640">
        <w:t>непогребенных</w:t>
      </w:r>
      <w:proofErr w:type="spellEnd"/>
      <w:r w:rsidRPr="009B5640">
        <w:t xml:space="preserve"> останков военнослужащих армий других государств;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принимают меры по содержанию в порядке и благоустройству воинских захоронений;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проводят паспортизацию и учет воинских захоронений;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создают резерв площадей для новых воинских захоронений;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осуществляют иные полномочия, отнесенные к компетенции органов местного самоуправления, по предмету регулирования настоящего Закона.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6.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Полномочия поисковых объединений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10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Поисковое объединение: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участвует в захоронении (перезахоронении) найденных в ходе поисковых работ останков погибших воинов, в том числе военнослужащих армий других государств;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участвует в подготовке и проведении торжественных ритуалов захоронения останков погибших воинов;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участвует в разработке областных целевых программ в области осуществления деятельности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Отечества, последующему их захоронению и планов поисковых работ;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проводит поисковую работу;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принимает участие в поиске родственников погибших воинов, приводит в порядок братские могилы и одиночные захоронения;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участвует в подготовке материалов по созданию охранных зон в районах и городах области и изменению их границ;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готовит материалы по результатам проведения поисковых работ для передачи в архивы, музеи, военные комиссариаты, средства массовой информации;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оказывает помощь правоохранительным органам в пресечении несанкционированного проведения поисковых работ и надругательств над воинскими захоронениями на местах бывших боевых действий;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информирует военные комиссариаты, органы внутренних дел, Главное управление по делам гражданской обороны и чрезвычайным ситуациям области, органы местного самоуправления об обнаруженных в ходе поисковых работ предметах вооружения и взрывоопасных предметах;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в установленном порядке передачу оружия, боеприпасов и взрывчатых веществ в органы внутренних дел и ставит в известность органы военного управления по месту их обнаружения;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осуществляет в установленном порядке передачу родственникам погибших, в архивы и музеи обнаруженных наград и личных вещей погибших;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проводит военно-патриотическую работу, направленную на воспитание молодежи в духе любви к Родине, верности Отечеству;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lastRenderedPageBreak/>
        <w:t>осуществляет подготовку своих членов к поисковой работе;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вносит предложения о времени и месте захоронения найденных останков погибших воинов;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вносит на рассмотрение органов исполнительной власти области предложения по совершенствованию поисковой работы в области;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проводит научно-исследовательскую, пропагандистскую и просветительскую работу по вопросам военной истории области;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имеет право получать в установленном порядке в органах государственной власти области информацию, необходимую для осуществления поисковой работы (за исключением случаев, когда запрашиваемая информация в соответствии с законодательством Российской Федерации отнесена к сведениям, составляющим государственную тайну);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при обнаружении огнестрельного оружия, боеприпасов и взрывчатых веществ обязано немедленно извещать об этом органы внутренних дел, военные комиссариаты;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 xml:space="preserve">вправе заключать договоры страхования жизни и здоровья своих членов, осуществляющих деятельность по выявлению неизвестных воинских захоронений и </w:t>
      </w:r>
      <w:proofErr w:type="spellStart"/>
      <w:r w:rsidRPr="009B5640">
        <w:t>непогребенных</w:t>
      </w:r>
      <w:proofErr w:type="spellEnd"/>
      <w:r w:rsidRPr="009B5640">
        <w:t xml:space="preserve"> останков защитников Отечества.</w:t>
      </w:r>
    </w:p>
    <w:p w:rsidR="009B5640" w:rsidRPr="009B5640" w:rsidRDefault="009B5640" w:rsidP="009B5640">
      <w:pPr>
        <w:numPr>
          <w:ilvl w:val="0"/>
          <w:numId w:val="2"/>
        </w:numPr>
      </w:pPr>
    </w:p>
    <w:p w:rsidR="009B5640" w:rsidRPr="009B5640" w:rsidRDefault="009B5640" w:rsidP="009B5640">
      <w:pPr>
        <w:numPr>
          <w:ilvl w:val="0"/>
          <w:numId w:val="2"/>
        </w:numPr>
        <w:rPr>
          <w:b/>
          <w:bCs/>
        </w:rPr>
      </w:pPr>
      <w:r w:rsidRPr="009B5640">
        <w:rPr>
          <w:b/>
          <w:bCs/>
        </w:rPr>
        <w:t xml:space="preserve">Глава </w:t>
      </w:r>
      <w:proofErr w:type="spellStart"/>
      <w:r w:rsidRPr="009B5640">
        <w:rPr>
          <w:b/>
          <w:bCs/>
        </w:rPr>
        <w:t>III.</w:t>
      </w:r>
      <w:ins w:id="2" w:author="Unknown">
        <w:r w:rsidRPr="009B5640">
          <w:rPr>
            <w:b/>
            <w:bCs/>
          </w:rPr>
          <w:t>Заключительные</w:t>
        </w:r>
        <w:proofErr w:type="spellEnd"/>
        <w:r w:rsidRPr="009B5640">
          <w:rPr>
            <w:b/>
            <w:bCs/>
          </w:rPr>
          <w:t xml:space="preserve"> положения</w:t>
        </w:r>
      </w:ins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Статья 7.</w:t>
      </w:r>
    </w:p>
    <w:p w:rsidR="009B5640" w:rsidRPr="009B5640" w:rsidRDefault="009B5640" w:rsidP="009B5640">
      <w:pPr>
        <w:rPr>
          <w:b/>
          <w:bCs/>
        </w:rPr>
      </w:pPr>
      <w:r w:rsidRPr="009B5640">
        <w:rPr>
          <w:b/>
          <w:bCs/>
        </w:rPr>
        <w:t>Вступление в силу настоящего Закона</w:t>
      </w:r>
    </w:p>
    <w:p w:rsidR="009B5640" w:rsidRPr="009B5640" w:rsidRDefault="009B5640" w:rsidP="009B5640">
      <w:pPr>
        <w:numPr>
          <w:ilvl w:val="1"/>
          <w:numId w:val="2"/>
        </w:numPr>
      </w:pPr>
      <w:hyperlink r:id="rId11" w:tooltip="Перейти к обсуждению" w:history="1">
        <w:r w:rsidRPr="009B5640">
          <w:rPr>
            <w:rStyle w:val="a3"/>
          </w:rPr>
          <w:t> Добавить комментарий</w:t>
        </w:r>
      </w:hyperlink>
    </w:p>
    <w:p w:rsidR="009B5640" w:rsidRPr="009B5640" w:rsidRDefault="009B5640" w:rsidP="009B5640">
      <w:pPr>
        <w:numPr>
          <w:ilvl w:val="1"/>
          <w:numId w:val="2"/>
        </w:numPr>
      </w:pPr>
      <w:r w:rsidRPr="009B5640">
        <w:t>0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Настоящий Закон вступает в силу через 10 дней со дня его официального опубликования.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И.о. главы Администрации области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Ю.А.ДЕМЬЯНЕНКО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Псков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9 января 2003 года</w:t>
      </w:r>
    </w:p>
    <w:p w:rsidR="009B5640" w:rsidRPr="009B5640" w:rsidRDefault="009B5640" w:rsidP="009B5640">
      <w:pPr>
        <w:numPr>
          <w:ilvl w:val="0"/>
          <w:numId w:val="2"/>
        </w:numPr>
      </w:pPr>
      <w:r w:rsidRPr="009B5640">
        <w:t>N 238-оз</w:t>
      </w:r>
    </w:p>
    <w:p w:rsidR="00252A3A" w:rsidRDefault="009B5640"/>
    <w:sectPr w:rsidR="00252A3A" w:rsidSect="00E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5F8A"/>
    <w:multiLevelType w:val="multilevel"/>
    <w:tmpl w:val="1A7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02D29"/>
    <w:multiLevelType w:val="multilevel"/>
    <w:tmpl w:val="88E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40"/>
    <w:rsid w:val="00310651"/>
    <w:rsid w:val="009B5640"/>
    <w:rsid w:val="00D67FFE"/>
    <w:rsid w:val="00E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comments/13191966/19452716/33/2476911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comments/13191966/19452716/24/2476911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comments/13191966/19452716/9/247691055/" TargetMode="External"/><Relationship Id="rId11" Type="http://schemas.openxmlformats.org/officeDocument/2006/relationships/hyperlink" Target="http://docs.pravo.ru/comments/13191966/19452716/77/247691236/" TargetMode="External"/><Relationship Id="rId5" Type="http://schemas.openxmlformats.org/officeDocument/2006/relationships/hyperlink" Target="http://docs.pravo.ru/comments/13191966/19452716/3/247691009/" TargetMode="External"/><Relationship Id="rId10" Type="http://schemas.openxmlformats.org/officeDocument/2006/relationships/hyperlink" Target="http://docs.pravo.ru/comments/13191966/19452716/55/2476912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comments/13191966/19452716/35/247691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2013-12-11T05:52:00Z</dcterms:created>
  <dcterms:modified xsi:type="dcterms:W3CDTF">2013-12-11T05:53:00Z</dcterms:modified>
</cp:coreProperties>
</file>